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3E7E" w14:textId="3DD1A9C2" w:rsidR="00D64B63" w:rsidRDefault="00BB7FE2" w:rsidP="00D64B63">
      <w:pPr>
        <w:spacing w:after="466" w:line="259" w:lineRule="auto"/>
        <w:ind w:left="0" w:right="0" w:firstLine="0"/>
      </w:pPr>
      <w:r>
        <w:rPr>
          <w:sz w:val="21"/>
        </w:rPr>
        <w:t>第</w:t>
      </w:r>
      <w:r w:rsidR="006A71E0">
        <w:rPr>
          <w:rFonts w:hint="eastAsia"/>
          <w:sz w:val="21"/>
        </w:rPr>
        <w:t>１号様式</w:t>
      </w:r>
      <w:bookmarkStart w:id="0" w:name="_GoBack"/>
      <w:bookmarkEnd w:id="0"/>
      <w:r w:rsidR="00B27C81">
        <w:t xml:space="preserve"> </w:t>
      </w:r>
    </w:p>
    <w:p w14:paraId="14861737" w14:textId="7ABA878F" w:rsidR="00730430" w:rsidRPr="00517A68" w:rsidRDefault="00B56902" w:rsidP="00D64B63">
      <w:pPr>
        <w:spacing w:after="466" w:line="259" w:lineRule="auto"/>
        <w:ind w:left="0" w:right="0" w:firstLine="0"/>
        <w:jc w:val="center"/>
        <w:rPr>
          <w:sz w:val="28"/>
          <w:szCs w:val="28"/>
        </w:rPr>
      </w:pPr>
      <w:r w:rsidRPr="00B56902">
        <w:rPr>
          <w:noProof/>
        </w:rPr>
        <mc:AlternateContent>
          <mc:Choice Requires="wps">
            <w:drawing>
              <wp:anchor distT="0" distB="0" distL="114300" distR="114300" simplePos="0" relativeHeight="251659264" behindDoc="0" locked="0" layoutInCell="1" allowOverlap="1" wp14:anchorId="1AFB9DB5" wp14:editId="6C06D299">
                <wp:simplePos x="0" y="0"/>
                <wp:positionH relativeFrom="margin">
                  <wp:posOffset>-548507</wp:posOffset>
                </wp:positionH>
                <wp:positionV relativeFrom="paragraph">
                  <wp:posOffset>265989</wp:posOffset>
                </wp:positionV>
                <wp:extent cx="3044190" cy="590550"/>
                <wp:effectExtent l="0" t="0" r="3810" b="171450"/>
                <wp:wrapNone/>
                <wp:docPr id="2" name="四角形吹き出し 2"/>
                <wp:cNvGraphicFramePr/>
                <a:graphic xmlns:a="http://schemas.openxmlformats.org/drawingml/2006/main">
                  <a:graphicData uri="http://schemas.microsoft.com/office/word/2010/wordprocessingShape">
                    <wps:wsp>
                      <wps:cNvSpPr/>
                      <wps:spPr>
                        <a:xfrm>
                          <a:off x="0" y="0"/>
                          <a:ext cx="3044190" cy="590550"/>
                        </a:xfrm>
                        <a:prstGeom prst="wedgeRectCallout">
                          <a:avLst>
                            <a:gd name="adj1" fmla="val -14581"/>
                            <a:gd name="adj2" fmla="val 78210"/>
                          </a:avLst>
                        </a:prstGeom>
                        <a:solidFill>
                          <a:schemeClr val="accent6">
                            <a:lumMod val="40000"/>
                            <a:lumOff val="60000"/>
                          </a:schemeClr>
                        </a:solidFill>
                        <a:ln w="12700" cap="flat" cmpd="sng" algn="ctr">
                          <a:noFill/>
                          <a:prstDash val="solid"/>
                          <a:miter lim="800000"/>
                        </a:ln>
                        <a:effectLst/>
                      </wps:spPr>
                      <wps:txbx>
                        <w:txbxContent>
                          <w:p w14:paraId="549BEF2B" w14:textId="77777777" w:rsidR="004D73B6" w:rsidRDefault="00B56902" w:rsidP="004D73B6">
                            <w:pPr>
                              <w:spacing w:line="240" w:lineRule="auto"/>
                              <w:ind w:left="0"/>
                              <w:rPr>
                                <w:rFonts w:ascii="Meiryo UI" w:eastAsia="Meiryo UI" w:hAnsi="Meiryo UI"/>
                                <w:sz w:val="21"/>
                                <w:szCs w:val="21"/>
                              </w:rPr>
                            </w:pPr>
                            <w:r w:rsidRPr="001D771A">
                              <w:rPr>
                                <w:rFonts w:ascii="Meiryo UI" w:eastAsia="Meiryo UI" w:hAnsi="Meiryo UI" w:hint="eastAsia"/>
                                <w:sz w:val="21"/>
                                <w:szCs w:val="21"/>
                              </w:rPr>
                              <w:t>個人情報</w:t>
                            </w:r>
                            <w:r w:rsidR="001D771A" w:rsidRPr="001D771A">
                              <w:rPr>
                                <w:rFonts w:ascii="Meiryo UI" w:eastAsia="Meiryo UI" w:hAnsi="Meiryo UI"/>
                                <w:sz w:val="21"/>
                                <w:szCs w:val="21"/>
                              </w:rPr>
                              <w:t>ファイルを保有している</w:t>
                            </w:r>
                            <w:r w:rsidR="001D771A" w:rsidRPr="001D771A">
                              <w:rPr>
                                <w:rFonts w:ascii="Meiryo UI" w:eastAsia="Meiryo UI" w:hAnsi="Meiryo UI" w:hint="eastAsia"/>
                                <w:sz w:val="21"/>
                                <w:szCs w:val="21"/>
                              </w:rPr>
                              <w:t>相模原</w:t>
                            </w:r>
                            <w:r w:rsidRPr="001D771A">
                              <w:rPr>
                                <w:rFonts w:ascii="Meiryo UI" w:eastAsia="Meiryo UI" w:hAnsi="Meiryo UI"/>
                                <w:sz w:val="21"/>
                                <w:szCs w:val="21"/>
                              </w:rPr>
                              <w:t>市の</w:t>
                            </w:r>
                          </w:p>
                          <w:p w14:paraId="791D4DB8" w14:textId="0CA27491" w:rsidR="00B56902" w:rsidRPr="004D73B6" w:rsidRDefault="00B56902" w:rsidP="004D73B6">
                            <w:pPr>
                              <w:spacing w:line="240" w:lineRule="auto"/>
                              <w:ind w:left="0"/>
                              <w:rPr>
                                <w:rFonts w:ascii="Meiryo UI" w:eastAsia="Meiryo UI" w:hAnsi="Meiryo UI"/>
                                <w:sz w:val="21"/>
                                <w:szCs w:val="21"/>
                              </w:rPr>
                            </w:pPr>
                            <w:r w:rsidRPr="001D771A">
                              <w:rPr>
                                <w:rFonts w:ascii="Meiryo UI" w:eastAsia="Meiryo UI" w:hAnsi="Meiryo UI"/>
                                <w:sz w:val="21"/>
                                <w:szCs w:val="21"/>
                              </w:rPr>
                              <w:t>機関名</w:t>
                            </w:r>
                            <w:r w:rsidR="004D73B6">
                              <w:rPr>
                                <w:rFonts w:ascii="Meiryo UI" w:eastAsia="Meiryo UI" w:hAnsi="Meiryo UI" w:hint="eastAsia"/>
                                <w:sz w:val="21"/>
                                <w:szCs w:val="21"/>
                              </w:rPr>
                              <w:t>（</w:t>
                            </w:r>
                            <w:r w:rsidR="004D73B6">
                              <w:rPr>
                                <w:rFonts w:ascii="Meiryo UI" w:eastAsia="Meiryo UI" w:hAnsi="Meiryo UI"/>
                                <w:sz w:val="21"/>
                                <w:szCs w:val="21"/>
                              </w:rPr>
                              <w:t>例</w:t>
                            </w:r>
                            <w:r w:rsidR="004D73B6">
                              <w:rPr>
                                <w:rFonts w:ascii="Meiryo UI" w:eastAsia="Meiryo UI" w:hAnsi="Meiryo UI" w:hint="eastAsia"/>
                                <w:sz w:val="21"/>
                                <w:szCs w:val="21"/>
                              </w:rPr>
                              <w:t>：</w:t>
                            </w:r>
                            <w:r w:rsidR="004D73B6">
                              <w:rPr>
                                <w:rFonts w:ascii="Meiryo UI" w:eastAsia="Meiryo UI" w:hAnsi="Meiryo UI"/>
                                <w:sz w:val="21"/>
                                <w:szCs w:val="21"/>
                              </w:rPr>
                              <w:t>相模原市長）</w:t>
                            </w:r>
                            <w:r w:rsidRPr="001D771A">
                              <w:rPr>
                                <w:rFonts w:ascii="Meiryo UI" w:eastAsia="Meiryo UI" w:hAnsi="Meiryo UI"/>
                                <w:sz w:val="21"/>
                                <w:szCs w:val="21"/>
                              </w:rPr>
                              <w:t>を記載</w:t>
                            </w:r>
                            <w:r w:rsidR="001D771A" w:rsidRPr="001D771A">
                              <w:rPr>
                                <w:rFonts w:ascii="Meiryo UI" w:eastAsia="Meiryo UI" w:hAnsi="Meiryo UI" w:hint="eastAsia"/>
                                <w:sz w:val="21"/>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B9D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43.2pt;margin-top:20.95pt;width:239.7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" adj="7651,27693" fillcolor="#c5e0b3 [1305]" stroked="f" strokeweight="1pt">
                <v:textbox>
                  <w:txbxContent>
                    <w:p w14:paraId="549BEF2B" w14:textId="77777777" w:rsidR="004D73B6" w:rsidRDefault="00B56902" w:rsidP="004D73B6">
                      <w:pPr>
                        <w:spacing w:line="240" w:lineRule="auto"/>
                        <w:ind w:left="0"/>
                        <w:rPr>
                          <w:rFonts w:ascii="Meiryo UI" w:eastAsia="Meiryo UI" w:hAnsi="Meiryo UI"/>
                          <w:sz w:val="21"/>
                          <w:szCs w:val="21"/>
                        </w:rPr>
                      </w:pPr>
                      <w:r w:rsidRPr="001D771A">
                        <w:rPr>
                          <w:rFonts w:ascii="Meiryo UI" w:eastAsia="Meiryo UI" w:hAnsi="Meiryo UI" w:hint="eastAsia"/>
                          <w:sz w:val="21"/>
                          <w:szCs w:val="21"/>
                        </w:rPr>
                        <w:t>個人情報</w:t>
                      </w:r>
                      <w:r w:rsidR="001D771A" w:rsidRPr="001D771A">
                        <w:rPr>
                          <w:rFonts w:ascii="Meiryo UI" w:eastAsia="Meiryo UI" w:hAnsi="Meiryo UI"/>
                          <w:sz w:val="21"/>
                          <w:szCs w:val="21"/>
                        </w:rPr>
                        <w:t>ファイルを保有している</w:t>
                      </w:r>
                      <w:r w:rsidR="001D771A" w:rsidRPr="001D771A">
                        <w:rPr>
                          <w:rFonts w:ascii="Meiryo UI" w:eastAsia="Meiryo UI" w:hAnsi="Meiryo UI" w:hint="eastAsia"/>
                          <w:sz w:val="21"/>
                          <w:szCs w:val="21"/>
                        </w:rPr>
                        <w:t>相模原</w:t>
                      </w:r>
                      <w:r w:rsidRPr="001D771A">
                        <w:rPr>
                          <w:rFonts w:ascii="Meiryo UI" w:eastAsia="Meiryo UI" w:hAnsi="Meiryo UI"/>
                          <w:sz w:val="21"/>
                          <w:szCs w:val="21"/>
                        </w:rPr>
                        <w:t>市の</w:t>
                      </w:r>
                    </w:p>
                    <w:p w14:paraId="791D4DB8" w14:textId="0CA27491" w:rsidR="00B56902" w:rsidRPr="004D73B6" w:rsidRDefault="00B56902" w:rsidP="004D73B6">
                      <w:pPr>
                        <w:spacing w:line="240" w:lineRule="auto"/>
                        <w:ind w:left="0"/>
                        <w:rPr>
                          <w:rFonts w:ascii="Meiryo UI" w:eastAsia="Meiryo UI" w:hAnsi="Meiryo UI"/>
                          <w:sz w:val="21"/>
                          <w:szCs w:val="21"/>
                        </w:rPr>
                      </w:pPr>
                      <w:r w:rsidRPr="001D771A">
                        <w:rPr>
                          <w:rFonts w:ascii="Meiryo UI" w:eastAsia="Meiryo UI" w:hAnsi="Meiryo UI"/>
                          <w:sz w:val="21"/>
                          <w:szCs w:val="21"/>
                        </w:rPr>
                        <w:t>機関名</w:t>
                      </w:r>
                      <w:r w:rsidR="004D73B6">
                        <w:rPr>
                          <w:rFonts w:ascii="Meiryo UI" w:eastAsia="Meiryo UI" w:hAnsi="Meiryo UI" w:hint="eastAsia"/>
                          <w:sz w:val="21"/>
                          <w:szCs w:val="21"/>
                        </w:rPr>
                        <w:t>（</w:t>
                      </w:r>
                      <w:r w:rsidR="004D73B6">
                        <w:rPr>
                          <w:rFonts w:ascii="Meiryo UI" w:eastAsia="Meiryo UI" w:hAnsi="Meiryo UI"/>
                          <w:sz w:val="21"/>
                          <w:szCs w:val="21"/>
                        </w:rPr>
                        <w:t>例</w:t>
                      </w:r>
                      <w:r w:rsidR="004D73B6">
                        <w:rPr>
                          <w:rFonts w:ascii="Meiryo UI" w:eastAsia="Meiryo UI" w:hAnsi="Meiryo UI" w:hint="eastAsia"/>
                          <w:sz w:val="21"/>
                          <w:szCs w:val="21"/>
                        </w:rPr>
                        <w:t>：</w:t>
                      </w:r>
                      <w:r w:rsidR="004D73B6">
                        <w:rPr>
                          <w:rFonts w:ascii="Meiryo UI" w:eastAsia="Meiryo UI" w:hAnsi="Meiryo UI"/>
                          <w:sz w:val="21"/>
                          <w:szCs w:val="21"/>
                        </w:rPr>
                        <w:t>相模原市長）</w:t>
                      </w:r>
                      <w:r w:rsidRPr="001D771A">
                        <w:rPr>
                          <w:rFonts w:ascii="Meiryo UI" w:eastAsia="Meiryo UI" w:hAnsi="Meiryo UI"/>
                          <w:sz w:val="21"/>
                          <w:szCs w:val="21"/>
                        </w:rPr>
                        <w:t>を記載</w:t>
                      </w:r>
                      <w:r w:rsidR="001D771A" w:rsidRPr="001D771A">
                        <w:rPr>
                          <w:rFonts w:ascii="Meiryo UI" w:eastAsia="Meiryo UI" w:hAnsi="Meiryo UI" w:hint="eastAsia"/>
                          <w:sz w:val="21"/>
                          <w:szCs w:val="21"/>
                        </w:rPr>
                        <w:t>してください。</w:t>
                      </w:r>
                    </w:p>
                  </w:txbxContent>
                </v:textbox>
                <w10:wrap anchorx="margin"/>
              </v:shape>
            </w:pict>
          </mc:Fallback>
        </mc:AlternateContent>
      </w:r>
      <w:r w:rsidR="00B27C81" w:rsidRPr="00517A68">
        <w:rPr>
          <w:sz w:val="28"/>
          <w:szCs w:val="28"/>
        </w:rPr>
        <w:t>行政機関等匿名加工情報をその用に供して行う事業に関する提案書</w:t>
      </w:r>
    </w:p>
    <w:p w14:paraId="7735651B" w14:textId="1A10347E" w:rsidR="00730430" w:rsidRDefault="00B27C81">
      <w:pPr>
        <w:spacing w:after="358" w:line="270" w:lineRule="auto"/>
        <w:ind w:right="449"/>
        <w:jc w:val="right"/>
      </w:pPr>
      <w:r>
        <w:t xml:space="preserve">年  月  日 </w:t>
      </w:r>
    </w:p>
    <w:p w14:paraId="5674ABA0" w14:textId="4CBB338A" w:rsidR="00730430" w:rsidRDefault="00B56902" w:rsidP="00BB7FE2">
      <w:pPr>
        <w:spacing w:after="371"/>
        <w:ind w:right="0" w:firstLineChars="200" w:firstLine="480"/>
      </w:pPr>
      <w:r>
        <w:rPr>
          <w:rFonts w:hint="eastAsia"/>
        </w:rPr>
        <w:t>〇〇〇〇</w:t>
      </w:r>
      <w:r w:rsidR="001D771A">
        <w:rPr>
          <w:rFonts w:hint="eastAsia"/>
        </w:rPr>
        <w:t xml:space="preserve">　殿</w:t>
      </w:r>
    </w:p>
    <w:p w14:paraId="34E633D1" w14:textId="4C19432C" w:rsidR="00D64B63" w:rsidRDefault="00B27C81" w:rsidP="00D64B63">
      <w:pPr>
        <w:ind w:left="3610" w:right="2266" w:firstLine="0"/>
      </w:pPr>
      <w:r w:rsidRPr="0081315C">
        <w:rPr>
          <w:spacing w:val="20"/>
          <w:kern w:val="0"/>
          <w:fitText w:val="1440" w:id="-1195173118"/>
        </w:rPr>
        <w:t>郵</w:t>
      </w:r>
      <w:r w:rsidR="00D64B63" w:rsidRPr="0081315C">
        <w:rPr>
          <w:rFonts w:hint="eastAsia"/>
          <w:spacing w:val="20"/>
          <w:kern w:val="0"/>
          <w:fitText w:val="1440" w:id="-1195173118"/>
        </w:rPr>
        <w:t xml:space="preserve"> </w:t>
      </w:r>
      <w:r w:rsidRPr="0081315C">
        <w:rPr>
          <w:spacing w:val="20"/>
          <w:kern w:val="0"/>
          <w:fitText w:val="1440" w:id="-1195173118"/>
        </w:rPr>
        <w:t>便</w:t>
      </w:r>
      <w:r w:rsidR="00D64B63" w:rsidRPr="0081315C">
        <w:rPr>
          <w:rFonts w:hint="eastAsia"/>
          <w:spacing w:val="20"/>
          <w:kern w:val="0"/>
          <w:fitText w:val="1440" w:id="-1195173118"/>
        </w:rPr>
        <w:t xml:space="preserve"> </w:t>
      </w:r>
      <w:r w:rsidRPr="0081315C">
        <w:rPr>
          <w:spacing w:val="20"/>
          <w:kern w:val="0"/>
          <w:fitText w:val="1440" w:id="-1195173118"/>
        </w:rPr>
        <w:t>番</w:t>
      </w:r>
      <w:r w:rsidR="00D64B63" w:rsidRPr="0081315C">
        <w:rPr>
          <w:rFonts w:hint="eastAsia"/>
          <w:spacing w:val="20"/>
          <w:kern w:val="0"/>
          <w:fitText w:val="1440" w:id="-1195173118"/>
        </w:rPr>
        <w:t xml:space="preserve"> </w:t>
      </w:r>
      <w:r w:rsidRPr="0081315C">
        <w:rPr>
          <w:kern w:val="0"/>
          <w:fitText w:val="1440" w:id="-1195173118"/>
        </w:rPr>
        <w:t>号</w:t>
      </w:r>
    </w:p>
    <w:p w14:paraId="54E90BD7" w14:textId="0032CED2" w:rsidR="00730430" w:rsidRDefault="00237FD9">
      <w:pPr>
        <w:ind w:left="3610" w:right="2266"/>
      </w:pPr>
      <w:r w:rsidRPr="00B56902">
        <w:rPr>
          <w:noProof/>
        </w:rPr>
        <mc:AlternateContent>
          <mc:Choice Requires="wps">
            <w:drawing>
              <wp:anchor distT="0" distB="0" distL="114300" distR="114300" simplePos="0" relativeHeight="251661312" behindDoc="0" locked="0" layoutInCell="1" allowOverlap="1" wp14:anchorId="25356472" wp14:editId="6361CB0D">
                <wp:simplePos x="0" y="0"/>
                <wp:positionH relativeFrom="margin">
                  <wp:posOffset>-471170</wp:posOffset>
                </wp:positionH>
                <wp:positionV relativeFrom="paragraph">
                  <wp:posOffset>99060</wp:posOffset>
                </wp:positionV>
                <wp:extent cx="2466975" cy="704850"/>
                <wp:effectExtent l="0" t="0" r="276225" b="0"/>
                <wp:wrapNone/>
                <wp:docPr id="1" name="四角形吹き出し 1"/>
                <wp:cNvGraphicFramePr/>
                <a:graphic xmlns:a="http://schemas.openxmlformats.org/drawingml/2006/main">
                  <a:graphicData uri="http://schemas.microsoft.com/office/word/2010/wordprocessingShape">
                    <wps:wsp>
                      <wps:cNvSpPr/>
                      <wps:spPr>
                        <a:xfrm>
                          <a:off x="0" y="0"/>
                          <a:ext cx="2466975" cy="704850"/>
                        </a:xfrm>
                        <a:prstGeom prst="wedgeRectCallout">
                          <a:avLst>
                            <a:gd name="adj1" fmla="val 60469"/>
                            <a:gd name="adj2" fmla="val -20512"/>
                          </a:avLst>
                        </a:prstGeom>
                        <a:solidFill>
                          <a:schemeClr val="accent6">
                            <a:lumMod val="40000"/>
                            <a:lumOff val="60000"/>
                          </a:schemeClr>
                        </a:solidFill>
                        <a:ln w="12700" cap="flat" cmpd="sng" algn="ctr">
                          <a:noFill/>
                          <a:prstDash val="solid"/>
                          <a:miter lim="800000"/>
                        </a:ln>
                        <a:effectLst/>
                      </wps:spPr>
                      <wps:txbx>
                        <w:txbxContent>
                          <w:p w14:paraId="1F12BD94" w14:textId="2AECC3FD" w:rsidR="00B56902" w:rsidRPr="001D771A" w:rsidRDefault="00B56902" w:rsidP="001D771A">
                            <w:pPr>
                              <w:spacing w:line="240" w:lineRule="auto"/>
                              <w:ind w:left="0"/>
                              <w:rPr>
                                <w:rFonts w:ascii="Meiryo UI" w:eastAsia="Meiryo UI" w:hAnsi="Meiryo UI"/>
                                <w:color w:val="FFFFFF" w:themeColor="background1"/>
                                <w:sz w:val="21"/>
                                <w:szCs w:val="21"/>
                                <w14:textFill>
                                  <w14:noFill/>
                                </w14:textFill>
                              </w:rPr>
                            </w:pPr>
                            <w:r w:rsidRPr="001D771A">
                              <w:rPr>
                                <w:rFonts w:ascii="Meiryo UI" w:eastAsia="Meiryo UI" w:hAnsi="Meiryo UI"/>
                                <w:sz w:val="21"/>
                                <w:szCs w:val="21"/>
                              </w:rPr>
                              <w:t>法人その他の団体にあっては、本店又は主たる事務所の所在地を記載</w:t>
                            </w:r>
                            <w:r w:rsidRPr="001D771A">
                              <w:rPr>
                                <w:rFonts w:ascii="Meiryo UI" w:eastAsia="Meiryo UI" w:hAnsi="Meiryo UI" w:hint="eastAsia"/>
                                <w:sz w:val="21"/>
                                <w:szCs w:val="21"/>
                              </w:rPr>
                              <w:t>してください</w:t>
                            </w:r>
                            <w:r w:rsidR="001D771A" w:rsidRPr="001D771A">
                              <w:rPr>
                                <w:rFonts w:ascii="Meiryo UI" w:eastAsia="Meiryo UI" w:hAnsi="Meiryo UI" w:hint="eastAsia"/>
                                <w:sz w:val="21"/>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6472" id="四角形吹き出し 1" o:spid="_x0000_s1027" type="#_x0000_t61" style="position:absolute;left:0;text-align:left;margin-left:-37.1pt;margin-top:7.8pt;width:194.2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" adj="23861,6369" fillcolor="#c5e0b3 [1305]" stroked="f" strokeweight="1pt">
                <v:textbox inset="1mm,1mm,1mm,1mm">
                  <w:txbxContent>
                    <w:p w14:paraId="1F12BD94" w14:textId="2AECC3FD" w:rsidR="00B56902" w:rsidRPr="001D771A" w:rsidRDefault="00B56902" w:rsidP="001D771A">
                      <w:pPr>
                        <w:spacing w:line="240" w:lineRule="auto"/>
                        <w:ind w:left="0"/>
                        <w:rPr>
                          <w:rFonts w:ascii="Meiryo UI" w:eastAsia="Meiryo UI" w:hAnsi="Meiryo UI"/>
                          <w:color w:val="FFFFFF" w:themeColor="background1"/>
                          <w:sz w:val="21"/>
                          <w:szCs w:val="21"/>
                          <w14:textFill>
                            <w14:noFill/>
                          </w14:textFill>
                        </w:rPr>
                      </w:pPr>
                      <w:r w:rsidRPr="001D771A">
                        <w:rPr>
                          <w:rFonts w:ascii="Meiryo UI" w:eastAsia="Meiryo UI" w:hAnsi="Meiryo UI"/>
                          <w:sz w:val="21"/>
                          <w:szCs w:val="21"/>
                        </w:rPr>
                        <w:t>法人その他の団体にあっては、本店又は主たる事務所の所在地を記載</w:t>
                      </w:r>
                      <w:r w:rsidRPr="001D771A">
                        <w:rPr>
                          <w:rFonts w:ascii="Meiryo UI" w:eastAsia="Meiryo UI" w:hAnsi="Meiryo UI" w:hint="eastAsia"/>
                          <w:sz w:val="21"/>
                          <w:szCs w:val="21"/>
                        </w:rPr>
                        <w:t>してください</w:t>
                      </w:r>
                      <w:r w:rsidR="001D771A" w:rsidRPr="001D771A">
                        <w:rPr>
                          <w:rFonts w:ascii="Meiryo UI" w:eastAsia="Meiryo UI" w:hAnsi="Meiryo UI" w:hint="eastAsia"/>
                          <w:sz w:val="21"/>
                          <w:szCs w:val="21"/>
                        </w:rPr>
                        <w:t>。</w:t>
                      </w:r>
                    </w:p>
                  </w:txbxContent>
                </v:textbox>
                <w10:wrap anchorx="margin"/>
              </v:shape>
            </w:pict>
          </mc:Fallback>
        </mc:AlternateContent>
      </w:r>
      <w:r w:rsidR="00B27C81">
        <w:t>（ふりがな）</w:t>
      </w:r>
    </w:p>
    <w:p w14:paraId="66C6B874" w14:textId="3C9179FF" w:rsidR="00D64B63" w:rsidRDefault="00B27C81" w:rsidP="00D64B63">
      <w:pPr>
        <w:ind w:left="5040" w:right="0" w:hanging="1440"/>
      </w:pPr>
      <w:r>
        <w:t>住所又は居所</w:t>
      </w:r>
    </w:p>
    <w:p w14:paraId="37F616D4" w14:textId="5AB8344F" w:rsidR="00B56902" w:rsidRDefault="00B56902" w:rsidP="00D64B63">
      <w:pPr>
        <w:ind w:left="5040" w:right="0" w:hanging="1440"/>
      </w:pPr>
    </w:p>
    <w:p w14:paraId="67BBAE63" w14:textId="77777777" w:rsidR="00237FD9" w:rsidRDefault="00237FD9" w:rsidP="00D64B63">
      <w:pPr>
        <w:ind w:left="5040" w:right="0" w:hanging="1440"/>
      </w:pPr>
    </w:p>
    <w:p w14:paraId="18B5FF83" w14:textId="67B8AAE0" w:rsidR="00730430" w:rsidRDefault="00237FD9" w:rsidP="0081315C">
      <w:pPr>
        <w:ind w:left="5040" w:right="0" w:hanging="1440"/>
        <w:jc w:val="both"/>
      </w:pPr>
      <w:r w:rsidRPr="00B56902">
        <w:rPr>
          <w:noProof/>
        </w:rPr>
        <mc:AlternateContent>
          <mc:Choice Requires="wps">
            <w:drawing>
              <wp:anchor distT="0" distB="0" distL="114300" distR="114300" simplePos="0" relativeHeight="251663360" behindDoc="0" locked="0" layoutInCell="1" allowOverlap="1" wp14:anchorId="7FDFFB84" wp14:editId="540FA6DA">
                <wp:simplePos x="0" y="0"/>
                <wp:positionH relativeFrom="margin">
                  <wp:posOffset>-442595</wp:posOffset>
                </wp:positionH>
                <wp:positionV relativeFrom="paragraph">
                  <wp:posOffset>145415</wp:posOffset>
                </wp:positionV>
                <wp:extent cx="2466975" cy="704850"/>
                <wp:effectExtent l="0" t="0" r="200025" b="0"/>
                <wp:wrapNone/>
                <wp:docPr id="3" name="四角形吹き出し 3"/>
                <wp:cNvGraphicFramePr/>
                <a:graphic xmlns:a="http://schemas.openxmlformats.org/drawingml/2006/main">
                  <a:graphicData uri="http://schemas.microsoft.com/office/word/2010/wordprocessingShape">
                    <wps:wsp>
                      <wps:cNvSpPr/>
                      <wps:spPr>
                        <a:xfrm>
                          <a:off x="0" y="0"/>
                          <a:ext cx="2466975" cy="704850"/>
                        </a:xfrm>
                        <a:prstGeom prst="wedgeRectCallout">
                          <a:avLst>
                            <a:gd name="adj1" fmla="val 57380"/>
                            <a:gd name="adj2" fmla="val -21670"/>
                          </a:avLst>
                        </a:prstGeom>
                        <a:solidFill>
                          <a:schemeClr val="accent6">
                            <a:lumMod val="40000"/>
                            <a:lumOff val="60000"/>
                          </a:schemeClr>
                        </a:solidFill>
                        <a:ln w="12700" cap="flat" cmpd="sng" algn="ctr">
                          <a:noFill/>
                          <a:prstDash val="solid"/>
                          <a:miter lim="800000"/>
                        </a:ln>
                        <a:effectLst/>
                      </wps:spPr>
                      <wps:txbx>
                        <w:txbxContent>
                          <w:p w14:paraId="34DFF78E" w14:textId="38496234" w:rsidR="00B56902" w:rsidRPr="001D771A" w:rsidRDefault="00B56902" w:rsidP="001D771A">
                            <w:pPr>
                              <w:spacing w:line="240" w:lineRule="auto"/>
                              <w:ind w:left="0"/>
                              <w:rPr>
                                <w:rFonts w:ascii="Meiryo UI" w:eastAsia="Meiryo UI" w:hAnsi="Meiryo UI"/>
                                <w:color w:val="FFFFFF" w:themeColor="background1"/>
                                <w:sz w:val="21"/>
                                <w:szCs w:val="21"/>
                                <w14:textFill>
                                  <w14:noFill/>
                                </w14:textFill>
                              </w:rPr>
                            </w:pPr>
                            <w:r w:rsidRPr="001D771A">
                              <w:rPr>
                                <w:rFonts w:ascii="Meiryo UI" w:eastAsia="Meiryo UI" w:hAnsi="Meiryo UI"/>
                                <w:sz w:val="21"/>
                                <w:szCs w:val="21"/>
                              </w:rPr>
                              <w:t>法人その他の団体にあっては、名称及び代表者の氏名を記載</w:t>
                            </w:r>
                            <w:r w:rsidRPr="001D771A">
                              <w:rPr>
                                <w:rFonts w:ascii="Meiryo UI" w:eastAsia="Meiryo UI" w:hAnsi="Meiryo UI" w:hint="eastAsia"/>
                                <w:sz w:val="21"/>
                                <w:szCs w:val="21"/>
                              </w:rPr>
                              <w:t>してください</w:t>
                            </w:r>
                            <w:r w:rsidR="001D771A" w:rsidRPr="001D771A">
                              <w:rPr>
                                <w:rFonts w:ascii="Meiryo UI" w:eastAsia="Meiryo UI" w:hAnsi="Meiryo UI" w:hint="eastAsia"/>
                                <w:sz w:val="21"/>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FB84" id="四角形吹き出し 3" o:spid="_x0000_s1028" type="#_x0000_t61" style="position:absolute;left:0;text-align:left;margin-left:-34.85pt;margin-top:11.45pt;width:194.2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" adj="23194,6119" fillcolor="#c5e0b3 [1305]" stroked="f" strokeweight="1pt">
                <v:textbox inset="1mm,1mm,1mm,1mm">
                  <w:txbxContent>
                    <w:p w14:paraId="34DFF78E" w14:textId="38496234" w:rsidR="00B56902" w:rsidRPr="001D771A" w:rsidRDefault="00B56902" w:rsidP="001D771A">
                      <w:pPr>
                        <w:spacing w:line="240" w:lineRule="auto"/>
                        <w:ind w:left="0"/>
                        <w:rPr>
                          <w:rFonts w:ascii="Meiryo UI" w:eastAsia="Meiryo UI" w:hAnsi="Meiryo UI"/>
                          <w:color w:val="FFFFFF" w:themeColor="background1"/>
                          <w:sz w:val="21"/>
                          <w:szCs w:val="21"/>
                          <w14:textFill>
                            <w14:noFill/>
                          </w14:textFill>
                        </w:rPr>
                      </w:pPr>
                      <w:r w:rsidRPr="001D771A">
                        <w:rPr>
                          <w:rFonts w:ascii="Meiryo UI" w:eastAsia="Meiryo UI" w:hAnsi="Meiryo UI"/>
                          <w:sz w:val="21"/>
                          <w:szCs w:val="21"/>
                        </w:rPr>
                        <w:t>法人その他の団体にあっては、名称及び代表者の氏名を記載</w:t>
                      </w:r>
                      <w:r w:rsidRPr="001D771A">
                        <w:rPr>
                          <w:rFonts w:ascii="Meiryo UI" w:eastAsia="Meiryo UI" w:hAnsi="Meiryo UI" w:hint="eastAsia"/>
                          <w:sz w:val="21"/>
                          <w:szCs w:val="21"/>
                        </w:rPr>
                        <w:t>してください</w:t>
                      </w:r>
                      <w:r w:rsidR="001D771A" w:rsidRPr="001D771A">
                        <w:rPr>
                          <w:rFonts w:ascii="Meiryo UI" w:eastAsia="Meiryo UI" w:hAnsi="Meiryo UI" w:hint="eastAsia"/>
                          <w:sz w:val="21"/>
                          <w:szCs w:val="21"/>
                        </w:rPr>
                        <w:t>。</w:t>
                      </w:r>
                    </w:p>
                  </w:txbxContent>
                </v:textbox>
                <w10:wrap anchorx="margin"/>
              </v:shape>
            </w:pict>
          </mc:Fallback>
        </mc:AlternateContent>
      </w:r>
      <w:r w:rsidR="00B27C81">
        <w:t>（ふりがな）</w:t>
      </w:r>
    </w:p>
    <w:p w14:paraId="1917F5BF" w14:textId="261DF730" w:rsidR="00A04AC6" w:rsidRDefault="00B27C81" w:rsidP="0081315C">
      <w:pPr>
        <w:spacing w:after="363"/>
        <w:ind w:left="5040" w:right="0" w:hanging="1397"/>
        <w:jc w:val="both"/>
      </w:pPr>
      <w:r w:rsidRPr="0081315C">
        <w:rPr>
          <w:spacing w:val="23"/>
          <w:kern w:val="0"/>
          <w:fitText w:val="1440" w:id="-1195173119"/>
        </w:rPr>
        <w:t>氏</w:t>
      </w:r>
      <w:r w:rsidR="00A04AC6" w:rsidRPr="0081315C">
        <w:rPr>
          <w:rFonts w:hint="eastAsia"/>
          <w:spacing w:val="23"/>
          <w:kern w:val="0"/>
          <w:fitText w:val="1440" w:id="-1195173119"/>
        </w:rPr>
        <w:t xml:space="preserve">　　　 </w:t>
      </w:r>
      <w:r w:rsidRPr="0081315C">
        <w:rPr>
          <w:spacing w:val="6"/>
          <w:kern w:val="0"/>
          <w:fitText w:val="1440" w:id="-1195173119"/>
        </w:rPr>
        <w:t>名</w:t>
      </w:r>
    </w:p>
    <w:p w14:paraId="66A0C381" w14:textId="56797E76" w:rsidR="00237FD9" w:rsidRDefault="00237FD9" w:rsidP="00A04AC6">
      <w:pPr>
        <w:spacing w:after="363"/>
        <w:ind w:left="5040" w:right="0" w:hanging="1397"/>
      </w:pPr>
      <w:r w:rsidRPr="00B56902">
        <w:rPr>
          <w:noProof/>
        </w:rPr>
        <mc:AlternateContent>
          <mc:Choice Requires="wps">
            <w:drawing>
              <wp:anchor distT="0" distB="0" distL="114300" distR="114300" simplePos="0" relativeHeight="251665408" behindDoc="0" locked="0" layoutInCell="1" allowOverlap="1" wp14:anchorId="7A58628D" wp14:editId="3245AA08">
                <wp:simplePos x="0" y="0"/>
                <wp:positionH relativeFrom="margin">
                  <wp:posOffset>-433070</wp:posOffset>
                </wp:positionH>
                <wp:positionV relativeFrom="paragraph">
                  <wp:posOffset>396240</wp:posOffset>
                </wp:positionV>
                <wp:extent cx="2466975" cy="1044575"/>
                <wp:effectExtent l="0" t="0" r="238125" b="3175"/>
                <wp:wrapNone/>
                <wp:docPr id="4" name="四角形吹き出し 4"/>
                <wp:cNvGraphicFramePr/>
                <a:graphic xmlns:a="http://schemas.openxmlformats.org/drawingml/2006/main">
                  <a:graphicData uri="http://schemas.microsoft.com/office/word/2010/wordprocessingShape">
                    <wps:wsp>
                      <wps:cNvSpPr/>
                      <wps:spPr>
                        <a:xfrm>
                          <a:off x="0" y="0"/>
                          <a:ext cx="2466975" cy="1044575"/>
                        </a:xfrm>
                        <a:prstGeom prst="wedgeRectCallout">
                          <a:avLst>
                            <a:gd name="adj1" fmla="val 58649"/>
                            <a:gd name="adj2" fmla="val -34868"/>
                          </a:avLst>
                        </a:prstGeom>
                        <a:solidFill>
                          <a:schemeClr val="accent6">
                            <a:lumMod val="40000"/>
                            <a:lumOff val="60000"/>
                          </a:schemeClr>
                        </a:solidFill>
                        <a:ln w="12700" cap="flat" cmpd="sng" algn="ctr">
                          <a:noFill/>
                          <a:prstDash val="solid"/>
                          <a:miter lim="800000"/>
                        </a:ln>
                        <a:effectLst/>
                      </wps:spPr>
                      <wps:txbx>
                        <w:txbxContent>
                          <w:p w14:paraId="0433B9BE" w14:textId="2333B720" w:rsidR="00B56902" w:rsidRPr="001D771A" w:rsidRDefault="00B56902" w:rsidP="001D771A">
                            <w:pPr>
                              <w:spacing w:line="240" w:lineRule="auto"/>
                              <w:ind w:left="0" w:firstLine="0"/>
                              <w:rPr>
                                <w:rFonts w:ascii="Meiryo UI" w:eastAsia="Meiryo UI" w:hAnsi="Meiryo UI"/>
                                <w:color w:val="FFFFFF" w:themeColor="background1"/>
                                <w:sz w:val="21"/>
                                <w:szCs w:val="21"/>
                                <w14:textFill>
                                  <w14:noFill/>
                                </w14:textFill>
                              </w:rPr>
                            </w:pPr>
                            <w:r w:rsidRPr="001D771A">
                              <w:rPr>
                                <w:rFonts w:ascii="Meiryo UI" w:eastAsia="Meiryo UI" w:hAnsi="Meiryo UI"/>
                                <w:sz w:val="21"/>
                                <w:szCs w:val="21"/>
                              </w:rPr>
                              <w:t>連絡</w:t>
                            </w:r>
                            <w:r w:rsidR="004D73B6">
                              <w:rPr>
                                <w:rFonts w:ascii="Meiryo UI" w:eastAsia="Meiryo UI" w:hAnsi="Meiryo UI" w:hint="eastAsia"/>
                                <w:sz w:val="21"/>
                                <w:szCs w:val="21"/>
                              </w:rPr>
                              <w:t>が取ること</w:t>
                            </w:r>
                            <w:r w:rsidR="004D73B6">
                              <w:rPr>
                                <w:rFonts w:ascii="Meiryo UI" w:eastAsia="Meiryo UI" w:hAnsi="Meiryo UI"/>
                                <w:sz w:val="21"/>
                                <w:szCs w:val="21"/>
                              </w:rPr>
                              <w:t>ができる電話番号及び</w:t>
                            </w:r>
                            <w:r w:rsidRPr="001D771A">
                              <w:rPr>
                                <w:rFonts w:ascii="Meiryo UI" w:eastAsia="Meiryo UI" w:hAnsi="Meiryo UI" w:hint="eastAsia"/>
                                <w:sz w:val="21"/>
                                <w:szCs w:val="21"/>
                              </w:rPr>
                              <w:t>メ</w:t>
                            </w:r>
                            <w:r w:rsidRPr="001D771A">
                              <w:rPr>
                                <w:rFonts w:ascii="Meiryo UI" w:eastAsia="Meiryo UI" w:hAnsi="Meiryo UI"/>
                                <w:sz w:val="21"/>
                                <w:szCs w:val="21"/>
                              </w:rPr>
                              <w:t>ールアドレスを記載</w:t>
                            </w:r>
                            <w:r w:rsidRPr="001D771A">
                              <w:rPr>
                                <w:rFonts w:ascii="Meiryo UI" w:eastAsia="Meiryo UI" w:hAnsi="Meiryo UI" w:hint="eastAsia"/>
                                <w:sz w:val="21"/>
                                <w:szCs w:val="21"/>
                              </w:rPr>
                              <w:t>し、</w:t>
                            </w:r>
                            <w:r w:rsidRPr="001D771A">
                              <w:rPr>
                                <w:rFonts w:ascii="Meiryo UI" w:eastAsia="Meiryo UI" w:hAnsi="Meiryo UI"/>
                                <w:sz w:val="21"/>
                                <w:szCs w:val="21"/>
                              </w:rPr>
                              <w:t>担当部署等がある場合は、当該担当部署名及び担当者を記載</w:t>
                            </w:r>
                            <w:r w:rsidRPr="001D771A">
                              <w:rPr>
                                <w:rFonts w:ascii="Meiryo UI" w:eastAsia="Meiryo UI" w:hAnsi="Meiryo UI" w:hint="eastAsia"/>
                                <w:sz w:val="21"/>
                                <w:szCs w:val="21"/>
                              </w:rPr>
                              <w:t>してください</w:t>
                            </w:r>
                            <w:r w:rsidR="001D771A" w:rsidRPr="001D771A">
                              <w:rPr>
                                <w:rFonts w:ascii="Meiryo UI" w:eastAsia="Meiryo UI" w:hAnsi="Meiryo UI" w:hint="eastAsia"/>
                                <w:sz w:val="21"/>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628D" id="四角形吹き出し 4" o:spid="_x0000_s1029" type="#_x0000_t61" style="position:absolute;left:0;text-align:left;margin-left:-34.1pt;margin-top:31.2pt;width:194.25pt;height:8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" adj="23468,3269" fillcolor="#c5e0b3 [1305]" stroked="f" strokeweight="1pt">
                <v:textbox inset="1mm,1mm,1mm,1mm">
                  <w:txbxContent>
                    <w:p w14:paraId="0433B9BE" w14:textId="2333B720" w:rsidR="00B56902" w:rsidRPr="001D771A" w:rsidRDefault="00B56902" w:rsidP="001D771A">
                      <w:pPr>
                        <w:spacing w:line="240" w:lineRule="auto"/>
                        <w:ind w:left="0" w:firstLine="0"/>
                        <w:rPr>
                          <w:rFonts w:ascii="Meiryo UI" w:eastAsia="Meiryo UI" w:hAnsi="Meiryo UI"/>
                          <w:color w:val="FFFFFF" w:themeColor="background1"/>
                          <w:sz w:val="21"/>
                          <w:szCs w:val="21"/>
                          <w14:textFill>
                            <w14:noFill/>
                          </w14:textFill>
                        </w:rPr>
                      </w:pPr>
                      <w:r w:rsidRPr="001D771A">
                        <w:rPr>
                          <w:rFonts w:ascii="Meiryo UI" w:eastAsia="Meiryo UI" w:hAnsi="Meiryo UI"/>
                          <w:sz w:val="21"/>
                          <w:szCs w:val="21"/>
                        </w:rPr>
                        <w:t>連絡</w:t>
                      </w:r>
                      <w:r w:rsidR="004D73B6">
                        <w:rPr>
                          <w:rFonts w:ascii="Meiryo UI" w:eastAsia="Meiryo UI" w:hAnsi="Meiryo UI" w:hint="eastAsia"/>
                          <w:sz w:val="21"/>
                          <w:szCs w:val="21"/>
                        </w:rPr>
                        <w:t>が取ること</w:t>
                      </w:r>
                      <w:r w:rsidR="004D73B6">
                        <w:rPr>
                          <w:rFonts w:ascii="Meiryo UI" w:eastAsia="Meiryo UI" w:hAnsi="Meiryo UI"/>
                          <w:sz w:val="21"/>
                          <w:szCs w:val="21"/>
                        </w:rPr>
                        <w:t>ができる電話番号及び</w:t>
                      </w:r>
                      <w:r w:rsidRPr="001D771A">
                        <w:rPr>
                          <w:rFonts w:ascii="Meiryo UI" w:eastAsia="Meiryo UI" w:hAnsi="Meiryo UI" w:hint="eastAsia"/>
                          <w:sz w:val="21"/>
                          <w:szCs w:val="21"/>
                        </w:rPr>
                        <w:t>メ</w:t>
                      </w:r>
                      <w:r w:rsidRPr="001D771A">
                        <w:rPr>
                          <w:rFonts w:ascii="Meiryo UI" w:eastAsia="Meiryo UI" w:hAnsi="Meiryo UI"/>
                          <w:sz w:val="21"/>
                          <w:szCs w:val="21"/>
                        </w:rPr>
                        <w:t>ールアドレスを記載</w:t>
                      </w:r>
                      <w:r w:rsidRPr="001D771A">
                        <w:rPr>
                          <w:rFonts w:ascii="Meiryo UI" w:eastAsia="Meiryo UI" w:hAnsi="Meiryo UI" w:hint="eastAsia"/>
                          <w:sz w:val="21"/>
                          <w:szCs w:val="21"/>
                        </w:rPr>
                        <w:t>し、</w:t>
                      </w:r>
                      <w:r w:rsidRPr="001D771A">
                        <w:rPr>
                          <w:rFonts w:ascii="Meiryo UI" w:eastAsia="Meiryo UI" w:hAnsi="Meiryo UI"/>
                          <w:sz w:val="21"/>
                          <w:szCs w:val="21"/>
                        </w:rPr>
                        <w:t>担当部署等がある場合は、当該担当部署名及び担当者を記載</w:t>
                      </w:r>
                      <w:r w:rsidRPr="001D771A">
                        <w:rPr>
                          <w:rFonts w:ascii="Meiryo UI" w:eastAsia="Meiryo UI" w:hAnsi="Meiryo UI" w:hint="eastAsia"/>
                          <w:sz w:val="21"/>
                          <w:szCs w:val="21"/>
                        </w:rPr>
                        <w:t>してください</w:t>
                      </w:r>
                      <w:r w:rsidR="001D771A" w:rsidRPr="001D771A">
                        <w:rPr>
                          <w:rFonts w:ascii="Meiryo UI" w:eastAsia="Meiryo UI" w:hAnsi="Meiryo UI" w:hint="eastAsia"/>
                          <w:sz w:val="21"/>
                          <w:szCs w:val="21"/>
                        </w:rPr>
                        <w:t>。</w:t>
                      </w:r>
                    </w:p>
                  </w:txbxContent>
                </v:textbox>
                <w10:wrap anchorx="margin"/>
              </v:shape>
            </w:pict>
          </mc:Fallback>
        </mc:AlternateContent>
      </w:r>
    </w:p>
    <w:p w14:paraId="473B59DB" w14:textId="1301BF90" w:rsidR="00730430" w:rsidRDefault="00B27C81" w:rsidP="00A04AC6">
      <w:pPr>
        <w:spacing w:after="363"/>
        <w:ind w:left="5040" w:right="0" w:hanging="1397"/>
      </w:pPr>
      <w:r w:rsidRPr="0081315C">
        <w:rPr>
          <w:spacing w:val="60"/>
          <w:kern w:val="0"/>
          <w:fitText w:val="1440" w:id="-1195173120"/>
        </w:rPr>
        <w:t>連</w:t>
      </w:r>
      <w:r w:rsidR="00A04AC6" w:rsidRPr="0081315C">
        <w:rPr>
          <w:rFonts w:hint="eastAsia"/>
          <w:spacing w:val="60"/>
          <w:kern w:val="0"/>
          <w:fitText w:val="1440" w:id="-1195173120"/>
        </w:rPr>
        <w:t xml:space="preserve">　</w:t>
      </w:r>
      <w:r w:rsidRPr="0081315C">
        <w:rPr>
          <w:spacing w:val="60"/>
          <w:kern w:val="0"/>
          <w:fitText w:val="1440" w:id="-1195173120"/>
        </w:rPr>
        <w:t>絡</w:t>
      </w:r>
      <w:r w:rsidR="00A04AC6" w:rsidRPr="0081315C">
        <w:rPr>
          <w:rFonts w:hint="eastAsia"/>
          <w:spacing w:val="60"/>
          <w:kern w:val="0"/>
          <w:fitText w:val="1440" w:id="-1195173120"/>
        </w:rPr>
        <w:t xml:space="preserve">　</w:t>
      </w:r>
      <w:r w:rsidR="00A04AC6" w:rsidRPr="0081315C">
        <w:rPr>
          <w:kern w:val="0"/>
          <w:fitText w:val="1440" w:id="-1195173120"/>
        </w:rPr>
        <w:t>先</w:t>
      </w:r>
    </w:p>
    <w:p w14:paraId="575F4E78" w14:textId="7E5231B9" w:rsidR="00B56902" w:rsidRDefault="00B56902" w:rsidP="00A04AC6">
      <w:pPr>
        <w:spacing w:after="363"/>
        <w:ind w:left="5040" w:right="0" w:hanging="1397"/>
      </w:pPr>
    </w:p>
    <w:p w14:paraId="324A8822" w14:textId="77777777" w:rsidR="00B56902" w:rsidRDefault="00B56902" w:rsidP="00A04AC6">
      <w:pPr>
        <w:spacing w:after="363"/>
        <w:ind w:left="5040" w:right="0" w:hanging="1397"/>
      </w:pPr>
    </w:p>
    <w:p w14:paraId="4AF30C9C" w14:textId="1B9696EE" w:rsidR="00730430" w:rsidRDefault="00B27C81">
      <w:pPr>
        <w:spacing w:after="360"/>
        <w:ind w:left="0" w:right="0" w:firstLine="240"/>
      </w:pPr>
      <w:r>
        <w:t>個人情報の保護に関する法律第</w:t>
      </w:r>
      <w:r w:rsidR="004D73B6">
        <w:rPr>
          <w:rFonts w:hint="eastAsia"/>
        </w:rPr>
        <w:t>１１２</w:t>
      </w:r>
      <w:r w:rsidR="001B2A1C">
        <w:t>条第</w:t>
      </w:r>
      <w:r w:rsidR="004D73B6">
        <w:rPr>
          <w:rFonts w:hint="eastAsia"/>
        </w:rPr>
        <w:t>１</w:t>
      </w:r>
      <w:r w:rsidR="001B2A1C">
        <w:t>項の規定により、</w:t>
      </w:r>
      <w:r w:rsidR="001B2A1C">
        <w:rPr>
          <w:rFonts w:hint="eastAsia"/>
        </w:rPr>
        <w:t>次</w:t>
      </w:r>
      <w:r>
        <w:t>のとおり行政機関等匿名加工情報をその用に供して行う事業に関する提案をします。</w:t>
      </w:r>
    </w:p>
    <w:p w14:paraId="6937A5A5" w14:textId="273738D5" w:rsidR="00730430" w:rsidRDefault="00BB7FE2">
      <w:pPr>
        <w:spacing w:after="371"/>
        <w:ind w:left="235" w:right="0"/>
      </w:pPr>
      <w:r>
        <w:t>１</w:t>
      </w:r>
      <w:r>
        <w:rPr>
          <w:rFonts w:hint="eastAsia"/>
        </w:rPr>
        <w:t xml:space="preserve">　</w:t>
      </w:r>
      <w:r w:rsidR="00B27C81">
        <w:t xml:space="preserve">個人情報ファイルの名称 </w:t>
      </w:r>
    </w:p>
    <w:p w14:paraId="16DA9724" w14:textId="4B6F846E" w:rsidR="00730430" w:rsidRDefault="00BB7FE2">
      <w:pPr>
        <w:spacing w:after="371"/>
        <w:ind w:left="235" w:right="0"/>
      </w:pPr>
      <w:r>
        <w:t>２</w:t>
      </w:r>
      <w:r>
        <w:rPr>
          <w:rFonts w:hint="eastAsia"/>
        </w:rPr>
        <w:t xml:space="preserve">　</w:t>
      </w:r>
      <w:r w:rsidR="00B27C81">
        <w:t xml:space="preserve">行政機関等匿名加工情報の本人の数 </w:t>
      </w:r>
    </w:p>
    <w:p w14:paraId="5AE4FEA4" w14:textId="4EF61DA5" w:rsidR="00730430" w:rsidRDefault="00BB7FE2">
      <w:pPr>
        <w:spacing w:after="371"/>
        <w:ind w:left="235" w:right="0"/>
      </w:pPr>
      <w:r>
        <w:t>３</w:t>
      </w:r>
      <w:r>
        <w:rPr>
          <w:rFonts w:hint="eastAsia"/>
        </w:rPr>
        <w:t xml:space="preserve">　</w:t>
      </w:r>
      <w:r w:rsidR="00B27C81">
        <w:t xml:space="preserve">加工の方法を特定するに足りる事項 </w:t>
      </w:r>
    </w:p>
    <w:p w14:paraId="1E09CD1F" w14:textId="15FE0DEC" w:rsidR="00730430" w:rsidRDefault="00BB7FE2">
      <w:pPr>
        <w:ind w:left="235" w:right="0"/>
      </w:pPr>
      <w:r>
        <w:t>４</w:t>
      </w:r>
      <w:r>
        <w:rPr>
          <w:rFonts w:hint="eastAsia"/>
        </w:rPr>
        <w:t xml:space="preserve">　</w:t>
      </w:r>
      <w:r w:rsidR="00B27C81">
        <w:t xml:space="preserve">行政機関等匿名加工情報の利用 </w:t>
      </w:r>
    </w:p>
    <w:p w14:paraId="790ED52E" w14:textId="77777777" w:rsidR="00730430" w:rsidRDefault="00B27C81">
      <w:pPr>
        <w:numPr>
          <w:ilvl w:val="0"/>
          <w:numId w:val="1"/>
        </w:numPr>
        <w:ind w:right="0" w:hanging="720"/>
      </w:pPr>
      <w:r>
        <w:t>利用の目的</w:t>
      </w:r>
    </w:p>
    <w:p w14:paraId="49154B62" w14:textId="77777777" w:rsidR="00730430" w:rsidRDefault="00B27C81">
      <w:pPr>
        <w:numPr>
          <w:ilvl w:val="0"/>
          <w:numId w:val="1"/>
        </w:numPr>
        <w:ind w:right="0" w:hanging="720"/>
      </w:pPr>
      <w:r>
        <w:lastRenderedPageBreak/>
        <w:t>利用の方法</w:t>
      </w:r>
    </w:p>
    <w:p w14:paraId="50F9CA3D" w14:textId="77777777" w:rsidR="00730430" w:rsidRDefault="00B27C81">
      <w:pPr>
        <w:numPr>
          <w:ilvl w:val="0"/>
          <w:numId w:val="1"/>
        </w:numPr>
        <w:ind w:right="0" w:hanging="720"/>
      </w:pPr>
      <w:r>
        <w:t>利用に供する事業の内容</w:t>
      </w:r>
    </w:p>
    <w:p w14:paraId="19D0659F" w14:textId="77777777" w:rsidR="00730430" w:rsidRDefault="00B27C81">
      <w:pPr>
        <w:numPr>
          <w:ilvl w:val="0"/>
          <w:numId w:val="1"/>
        </w:numPr>
        <w:spacing w:after="371"/>
        <w:ind w:right="0" w:hanging="720"/>
      </w:pPr>
      <w:r>
        <w:t>上記（３）の事業の用に供しようとする期間</w:t>
      </w:r>
    </w:p>
    <w:p w14:paraId="6AD747F8" w14:textId="023D1A50" w:rsidR="00730430" w:rsidRDefault="00BB7FE2">
      <w:pPr>
        <w:spacing w:after="371"/>
        <w:ind w:left="235" w:right="0"/>
      </w:pPr>
      <w:r>
        <w:t>５</w:t>
      </w:r>
      <w:r>
        <w:rPr>
          <w:rFonts w:hint="eastAsia"/>
        </w:rPr>
        <w:t xml:space="preserve">　</w:t>
      </w:r>
      <w:r w:rsidR="00B27C81">
        <w:t xml:space="preserve">漏えいの防止等行政機関等匿名加工情報の適切な管理のために講ずる措置 </w:t>
      </w:r>
    </w:p>
    <w:p w14:paraId="5FF0F2AC" w14:textId="40545654" w:rsidR="00730430" w:rsidRDefault="00BB7FE2">
      <w:pPr>
        <w:ind w:left="235" w:right="0"/>
      </w:pPr>
      <w:r>
        <w:t>６</w:t>
      </w:r>
      <w:r>
        <w:rPr>
          <w:rFonts w:hint="eastAsia"/>
        </w:rPr>
        <w:t xml:space="preserve">　</w:t>
      </w:r>
      <w:r w:rsidR="00B27C81">
        <w:t xml:space="preserve">行政機関等匿名加工情報の提供の方法 </w:t>
      </w:r>
    </w:p>
    <w:tbl>
      <w:tblPr>
        <w:tblStyle w:val="TableGrid"/>
        <w:tblW w:w="5520" w:type="dxa"/>
        <w:tblInd w:w="240" w:type="dxa"/>
        <w:tblLook w:val="04A0" w:firstRow="1" w:lastRow="0" w:firstColumn="1" w:lastColumn="0" w:noHBand="0" w:noVBand="1"/>
      </w:tblPr>
      <w:tblGrid>
        <w:gridCol w:w="2280"/>
        <w:gridCol w:w="1680"/>
        <w:gridCol w:w="1560"/>
      </w:tblGrid>
      <w:tr w:rsidR="00730430" w14:paraId="6E40B3E7" w14:textId="77777777">
        <w:trPr>
          <w:trHeight w:val="300"/>
        </w:trPr>
        <w:tc>
          <w:tcPr>
            <w:tcW w:w="2280" w:type="dxa"/>
            <w:tcBorders>
              <w:top w:val="nil"/>
              <w:left w:val="nil"/>
              <w:bottom w:val="nil"/>
              <w:right w:val="nil"/>
            </w:tcBorders>
          </w:tcPr>
          <w:p w14:paraId="399A9ACF" w14:textId="77777777" w:rsidR="00730430" w:rsidRDefault="00B27C81">
            <w:pPr>
              <w:spacing w:after="0" w:line="259" w:lineRule="auto"/>
              <w:ind w:left="0" w:right="0" w:firstLine="0"/>
            </w:pPr>
            <w:r>
              <w:t>（１）提供媒体</w:t>
            </w:r>
          </w:p>
        </w:tc>
        <w:tc>
          <w:tcPr>
            <w:tcW w:w="1680" w:type="dxa"/>
            <w:tcBorders>
              <w:top w:val="nil"/>
              <w:left w:val="nil"/>
              <w:bottom w:val="nil"/>
              <w:right w:val="nil"/>
            </w:tcBorders>
          </w:tcPr>
          <w:p w14:paraId="7B31C75F" w14:textId="77777777" w:rsidR="00730430" w:rsidRDefault="00B27C81">
            <w:pPr>
              <w:spacing w:after="0" w:line="259" w:lineRule="auto"/>
              <w:ind w:left="0" w:right="0" w:firstLine="0"/>
            </w:pPr>
            <w:r>
              <w:t>☐ＣＤ－Ｒ</w:t>
            </w:r>
          </w:p>
        </w:tc>
        <w:tc>
          <w:tcPr>
            <w:tcW w:w="1560" w:type="dxa"/>
            <w:tcBorders>
              <w:top w:val="nil"/>
              <w:left w:val="nil"/>
              <w:bottom w:val="nil"/>
              <w:right w:val="nil"/>
            </w:tcBorders>
          </w:tcPr>
          <w:p w14:paraId="3FBA6EFD" w14:textId="77777777" w:rsidR="00730430" w:rsidRDefault="00B27C81">
            <w:pPr>
              <w:spacing w:after="0" w:line="259" w:lineRule="auto"/>
              <w:ind w:left="0" w:right="0" w:firstLine="0"/>
              <w:jc w:val="both"/>
            </w:pPr>
            <w:r>
              <w:t>☐ＤＶＤ－Ｒ</w:t>
            </w:r>
          </w:p>
        </w:tc>
      </w:tr>
      <w:tr w:rsidR="00730430" w14:paraId="40E695D1" w14:textId="77777777">
        <w:trPr>
          <w:trHeight w:val="300"/>
        </w:trPr>
        <w:tc>
          <w:tcPr>
            <w:tcW w:w="2280" w:type="dxa"/>
            <w:tcBorders>
              <w:top w:val="nil"/>
              <w:left w:val="nil"/>
              <w:bottom w:val="nil"/>
              <w:right w:val="nil"/>
            </w:tcBorders>
          </w:tcPr>
          <w:p w14:paraId="43429682" w14:textId="77777777" w:rsidR="00730430" w:rsidRDefault="00B27C81">
            <w:pPr>
              <w:spacing w:after="0" w:line="259" w:lineRule="auto"/>
              <w:ind w:left="0" w:right="0" w:firstLine="0"/>
            </w:pPr>
            <w:r>
              <w:t>（２）提供方法</w:t>
            </w:r>
          </w:p>
        </w:tc>
        <w:tc>
          <w:tcPr>
            <w:tcW w:w="1680" w:type="dxa"/>
            <w:tcBorders>
              <w:top w:val="nil"/>
              <w:left w:val="nil"/>
              <w:bottom w:val="nil"/>
              <w:right w:val="nil"/>
            </w:tcBorders>
          </w:tcPr>
          <w:p w14:paraId="6C94E126" w14:textId="77777777" w:rsidR="00730430" w:rsidRDefault="00B27C81">
            <w:pPr>
              <w:spacing w:after="0" w:line="259" w:lineRule="auto"/>
              <w:ind w:left="0" w:right="0" w:firstLine="0"/>
            </w:pPr>
            <w:r>
              <w:t>☐窓口受領</w:t>
            </w:r>
          </w:p>
        </w:tc>
        <w:tc>
          <w:tcPr>
            <w:tcW w:w="1560" w:type="dxa"/>
            <w:tcBorders>
              <w:top w:val="nil"/>
              <w:left w:val="nil"/>
              <w:bottom w:val="nil"/>
              <w:right w:val="nil"/>
            </w:tcBorders>
          </w:tcPr>
          <w:p w14:paraId="268E6C89" w14:textId="77777777" w:rsidR="00730430" w:rsidRDefault="00B27C81">
            <w:pPr>
              <w:spacing w:after="0" w:line="259" w:lineRule="auto"/>
              <w:ind w:left="0" w:right="0" w:firstLine="0"/>
            </w:pPr>
            <w:r>
              <w:t>☐郵送</w:t>
            </w:r>
          </w:p>
        </w:tc>
      </w:tr>
    </w:tbl>
    <w:p w14:paraId="5428D0BE" w14:textId="23433884" w:rsidR="00B93533" w:rsidRDefault="00B93533">
      <w:pPr>
        <w:ind w:left="235" w:right="0"/>
      </w:pPr>
    </w:p>
    <w:p w14:paraId="690E48CB" w14:textId="16E7C2CC" w:rsidR="00730430" w:rsidRDefault="00B27C81">
      <w:pPr>
        <w:ind w:left="235" w:right="0"/>
      </w:pPr>
      <w:r>
        <w:t xml:space="preserve">記載要領 </w:t>
      </w:r>
    </w:p>
    <w:p w14:paraId="26639A90" w14:textId="620D7EDF" w:rsidR="00730430" w:rsidRDefault="00B93533" w:rsidP="00AC1E11">
      <w:pPr>
        <w:ind w:left="660" w:right="0" w:hanging="240"/>
        <w:jc w:val="both"/>
      </w:pPr>
      <w:r>
        <w:t>１</w:t>
      </w:r>
      <w:r>
        <w:rPr>
          <w:rFonts w:hint="eastAsia"/>
        </w:rPr>
        <w:t xml:space="preserve">　</w:t>
      </w:r>
      <w:r w:rsidR="00B27C81">
        <w:t>「個人情報ファイルの名称」には、</w:t>
      </w:r>
      <w:r w:rsidR="001D771A">
        <w:rPr>
          <w:rFonts w:hint="eastAsia"/>
        </w:rPr>
        <w:t>相模原</w:t>
      </w:r>
      <w:r>
        <w:rPr>
          <w:rFonts w:hint="eastAsia"/>
        </w:rPr>
        <w:t>市ホームページ</w:t>
      </w:r>
      <w:r w:rsidR="00B27C81">
        <w:t>において公表されている個人情報ファイル簿（個人情報の保護に関する法律第</w:t>
      </w:r>
      <w:r w:rsidR="00AC1E11">
        <w:rPr>
          <w:rFonts w:hint="eastAsia"/>
        </w:rPr>
        <w:t>１１２</w:t>
      </w:r>
      <w:r w:rsidR="00B27C81">
        <w:t>条第１項の提案の募集をする個人情報ファイルである旨が個人情報ファイル簿に記載されている個人情報ファイルに限る。以下同じ。）の</w:t>
      </w:r>
      <w:r>
        <w:t>「個人情報ファイルの名称」を記載</w:t>
      </w:r>
      <w:r>
        <w:rPr>
          <w:rFonts w:hint="eastAsia"/>
        </w:rPr>
        <w:t>してください</w:t>
      </w:r>
      <w:r w:rsidR="00B27C81">
        <w:t xml:space="preserve">。 </w:t>
      </w:r>
    </w:p>
    <w:p w14:paraId="562D40AE" w14:textId="5CF21D57" w:rsidR="00730430" w:rsidRDefault="00B27C81" w:rsidP="00AC1E11">
      <w:pPr>
        <w:ind w:left="660" w:right="0" w:hanging="240"/>
        <w:jc w:val="both"/>
      </w:pPr>
      <w:r>
        <w:t>２</w:t>
      </w:r>
      <w:r w:rsidR="00B93533">
        <w:rPr>
          <w:rFonts w:hint="eastAsia"/>
        </w:rPr>
        <w:t xml:space="preserve">　「</w:t>
      </w:r>
      <w:r>
        <w:t>行政機関等匿名加工情報の本人の数」には、提案をする者が提供を求める行政</w:t>
      </w:r>
      <w:r w:rsidR="00B93533">
        <w:t>機関等匿名加工情報に含まれる本人の数（下限は千人）を記載</w:t>
      </w:r>
      <w:r w:rsidR="00B93533">
        <w:rPr>
          <w:rFonts w:hint="eastAsia"/>
        </w:rPr>
        <w:t>してくだ</w:t>
      </w:r>
      <w:r w:rsidR="00E46E2F">
        <w:rPr>
          <w:rFonts w:hint="eastAsia"/>
        </w:rPr>
        <w:t>さ</w:t>
      </w:r>
      <w:r w:rsidR="00B93533">
        <w:rPr>
          <w:rFonts w:hint="eastAsia"/>
        </w:rPr>
        <w:t>い</w:t>
      </w:r>
      <w:r>
        <w:t>。</w:t>
      </w:r>
    </w:p>
    <w:p w14:paraId="21174029" w14:textId="07A24F70" w:rsidR="00730430" w:rsidRDefault="00B27C81" w:rsidP="00AC1E11">
      <w:pPr>
        <w:ind w:left="660" w:right="0" w:hanging="240"/>
        <w:jc w:val="both"/>
      </w:pPr>
      <w:r>
        <w:t>３</w:t>
      </w:r>
      <w:r w:rsidR="00B93533">
        <w:rPr>
          <w:rFonts w:hint="eastAsia"/>
        </w:rPr>
        <w:t xml:space="preserve">　</w:t>
      </w:r>
      <w:r w:rsidR="000D0B1D">
        <w:t>「加工の方法を特定するに足りる事項」には、</w:t>
      </w:r>
      <w:r w:rsidR="001D771A">
        <w:rPr>
          <w:rFonts w:hint="eastAsia"/>
        </w:rPr>
        <w:t>相模原</w:t>
      </w:r>
      <w:r w:rsidR="000D0B1D">
        <w:rPr>
          <w:rFonts w:hint="eastAsia"/>
        </w:rPr>
        <w:t>市</w:t>
      </w:r>
      <w:r w:rsidR="000D0B1D">
        <w:t>において具体的かつ明確に加工の方法を特定できる情報を記載</w:t>
      </w:r>
      <w:r w:rsidR="000D0B1D">
        <w:rPr>
          <w:rFonts w:hint="eastAsia"/>
        </w:rPr>
        <w:t>してください</w:t>
      </w:r>
      <w:r>
        <w:t>。具体的には、個人情報ファイル簿に掲載されている「記録項目」のうち行政機関等匿名加工情報として提供を希望する記録項目名及び当該記録項目名ごとの情報の程度（例えば、記録項目が「住所」であれば「</w:t>
      </w:r>
      <w:r w:rsidR="00EC2EB3">
        <w:rPr>
          <w:rFonts w:hint="eastAsia"/>
          <w:color w:val="auto"/>
        </w:rPr>
        <w:t>区</w:t>
      </w:r>
      <w:r w:rsidRPr="00EC2EB3">
        <w:rPr>
          <w:color w:val="auto"/>
        </w:rPr>
        <w:t>名</w:t>
      </w:r>
      <w:r w:rsidR="000D0B1D">
        <w:rPr>
          <w:rFonts w:hint="eastAsia"/>
          <w:color w:val="auto"/>
        </w:rPr>
        <w:t>、町名</w:t>
      </w:r>
      <w:r w:rsidRPr="00EC2EB3">
        <w:rPr>
          <w:color w:val="auto"/>
        </w:rPr>
        <w:t>のみ</w:t>
      </w:r>
      <w:r w:rsidR="000D0B1D">
        <w:t>」とする</w:t>
      </w:r>
      <w:r w:rsidR="000D0B1D">
        <w:rPr>
          <w:rFonts w:hint="eastAsia"/>
        </w:rPr>
        <w:t>など</w:t>
      </w:r>
      <w:r w:rsidR="000D0B1D">
        <w:t>）を記載</w:t>
      </w:r>
      <w:r w:rsidR="000D0B1D">
        <w:rPr>
          <w:rFonts w:hint="eastAsia"/>
        </w:rPr>
        <w:t>してください</w:t>
      </w:r>
      <w:r>
        <w:t>。</w:t>
      </w:r>
    </w:p>
    <w:p w14:paraId="14051C6B" w14:textId="252B2255" w:rsidR="00730430" w:rsidRDefault="00B27C81" w:rsidP="00AC1E11">
      <w:pPr>
        <w:ind w:left="631" w:right="0" w:firstLine="240"/>
        <w:jc w:val="both"/>
      </w:pPr>
      <w:r>
        <w:t>なお、提案のあった個人情報ファイルを構成する保有個人情報に</w:t>
      </w:r>
      <w:r w:rsidRPr="003451DC">
        <w:t>、</w:t>
      </w:r>
      <w:r w:rsidR="00E8677B" w:rsidRPr="003451DC">
        <w:rPr>
          <w:rFonts w:hint="eastAsia"/>
        </w:rPr>
        <w:t>相模原市情報公開</w:t>
      </w:r>
      <w:r w:rsidR="00610C02" w:rsidRPr="003451DC">
        <w:rPr>
          <w:rFonts w:hint="eastAsia"/>
        </w:rPr>
        <w:t>条例第７条</w:t>
      </w:r>
      <w:r w:rsidR="00E8677B" w:rsidRPr="003451DC">
        <w:t>に規定する</w:t>
      </w:r>
      <w:r w:rsidR="00E8677B" w:rsidRPr="003451DC">
        <w:rPr>
          <w:rFonts w:hint="eastAsia"/>
        </w:rPr>
        <w:t>非公開</w:t>
      </w:r>
      <w:r w:rsidRPr="003451DC">
        <w:t>情報（同</w:t>
      </w:r>
      <w:r w:rsidR="00900C4E">
        <w:rPr>
          <w:rFonts w:hint="eastAsia"/>
        </w:rPr>
        <w:t>条</w:t>
      </w:r>
      <w:r w:rsidR="00E8677B" w:rsidRPr="003451DC">
        <w:t>第１号に掲げる情報を除き、</w:t>
      </w:r>
      <w:r w:rsidR="00E8677B" w:rsidRPr="003451DC">
        <w:rPr>
          <w:rFonts w:hint="eastAsia"/>
        </w:rPr>
        <w:t>同条</w:t>
      </w:r>
      <w:r w:rsidRPr="003451DC">
        <w:t>第</w:t>
      </w:r>
      <w:r w:rsidR="00EC2EB3" w:rsidRPr="003451DC">
        <w:rPr>
          <w:rFonts w:hint="eastAsia"/>
        </w:rPr>
        <w:t>３</w:t>
      </w:r>
      <w:r w:rsidRPr="003451DC">
        <w:t>号ただし書に規定する情報を含む。）が含まれる場合、当該</w:t>
      </w:r>
      <w:r w:rsidR="00E8677B" w:rsidRPr="003451DC">
        <w:rPr>
          <w:rFonts w:hint="eastAsia"/>
        </w:rPr>
        <w:t>非公開</w:t>
      </w:r>
      <w:r w:rsidR="008C33E9" w:rsidRPr="003451DC">
        <w:t>情報に該当する部分は加工対象から除かれ</w:t>
      </w:r>
      <w:r w:rsidR="008C33E9" w:rsidRPr="003451DC">
        <w:rPr>
          <w:rFonts w:hint="eastAsia"/>
        </w:rPr>
        <w:t>ます</w:t>
      </w:r>
      <w:r w:rsidRPr="003451DC">
        <w:t>。</w:t>
      </w:r>
      <w:r>
        <w:t xml:space="preserve"> </w:t>
      </w:r>
    </w:p>
    <w:p w14:paraId="24BF3FEE" w14:textId="0F863DFB" w:rsidR="008C33E9" w:rsidRDefault="00B27C81" w:rsidP="00AC1E11">
      <w:pPr>
        <w:ind w:left="660" w:right="0" w:hanging="240"/>
        <w:jc w:val="both"/>
      </w:pPr>
      <w:r>
        <w:t>４</w:t>
      </w:r>
      <w:r w:rsidR="00B93533">
        <w:rPr>
          <w:rFonts w:hint="eastAsia"/>
        </w:rPr>
        <w:t xml:space="preserve">　</w:t>
      </w:r>
      <w:r>
        <w:t>「行政機関等匿名加工情報</w:t>
      </w:r>
      <w:r w:rsidR="008C33E9">
        <w:t>の利用」には、（１）から（４）までの事項を具体的に記載</w:t>
      </w:r>
      <w:r w:rsidR="008C33E9">
        <w:rPr>
          <w:rFonts w:hint="eastAsia"/>
        </w:rPr>
        <w:t>してください</w:t>
      </w:r>
      <w:r>
        <w:t>。また、（４）の「上記（３）の事業の用に供しようとする期間」には、事業の目的、内容並びに行政機関</w:t>
      </w:r>
      <w:r w:rsidR="008C33E9">
        <w:t>等匿名加工情報の利用目的及び方法からみて必要な期間を記載</w:t>
      </w:r>
      <w:r w:rsidR="008C33E9">
        <w:rPr>
          <w:rFonts w:hint="eastAsia"/>
        </w:rPr>
        <w:t>してください</w:t>
      </w:r>
      <w:r>
        <w:t>。</w:t>
      </w:r>
    </w:p>
    <w:p w14:paraId="4B449BE3" w14:textId="16ADEABE" w:rsidR="00B93533" w:rsidRDefault="00B93533" w:rsidP="00AC1E11">
      <w:pPr>
        <w:ind w:left="660" w:right="0" w:hanging="240"/>
        <w:jc w:val="both"/>
      </w:pPr>
      <w:r>
        <w:rPr>
          <w:rFonts w:hint="eastAsia"/>
        </w:rPr>
        <w:t>５　「漏えいの防止等行政機関等匿名加工情報の適切な管理のために講ずる措置」には、「個人情報の保護に関する法律についてのガイドライン（仮名加工情報・匿名加工情報編）」を踏まえて記載</w:t>
      </w:r>
      <w:r w:rsidR="008C33E9">
        <w:rPr>
          <w:rFonts w:hint="eastAsia"/>
        </w:rPr>
        <w:t>してください</w:t>
      </w:r>
      <w:r>
        <w:rPr>
          <w:rFonts w:hint="eastAsia"/>
        </w:rPr>
        <w:t>。</w:t>
      </w:r>
    </w:p>
    <w:p w14:paraId="1D8E2890" w14:textId="1DBF58DC" w:rsidR="00730430" w:rsidRDefault="00B93533">
      <w:pPr>
        <w:ind w:left="660" w:right="0" w:hanging="240"/>
      </w:pPr>
      <w:r>
        <w:lastRenderedPageBreak/>
        <w:t>６</w:t>
      </w:r>
      <w:r>
        <w:rPr>
          <w:rFonts w:hint="eastAsia"/>
        </w:rPr>
        <w:t xml:space="preserve">　</w:t>
      </w:r>
      <w:r w:rsidR="00B27C81">
        <w:t>「行政機関等匿名加工情報の提供の方法」には、該当する□</w:t>
      </w:r>
      <w:r w:rsidR="008C33E9">
        <w:t>のチェックボックスに「レ」マークを入れ</w:t>
      </w:r>
      <w:r w:rsidR="008C33E9">
        <w:rPr>
          <w:rFonts w:hint="eastAsia"/>
        </w:rPr>
        <w:t>てください</w:t>
      </w:r>
      <w:r w:rsidR="00B27C81">
        <w:t xml:space="preserve">。 </w:t>
      </w:r>
    </w:p>
    <w:p w14:paraId="71B6D867" w14:textId="12368107" w:rsidR="00730430" w:rsidRDefault="00B93533">
      <w:pPr>
        <w:ind w:left="461" w:right="0"/>
      </w:pPr>
      <w:r>
        <w:t>７</w:t>
      </w:r>
      <w:r>
        <w:rPr>
          <w:rFonts w:hint="eastAsia"/>
        </w:rPr>
        <w:t xml:space="preserve">　</w:t>
      </w:r>
      <w:r w:rsidR="008C33E9">
        <w:t>用紙の大きさは、日本産業規格Ａ４と</w:t>
      </w:r>
      <w:r w:rsidR="008C33E9">
        <w:rPr>
          <w:rFonts w:hint="eastAsia"/>
        </w:rPr>
        <w:t>します</w:t>
      </w:r>
      <w:r w:rsidR="00B27C81">
        <w:t xml:space="preserve">。 </w:t>
      </w:r>
    </w:p>
    <w:sectPr w:rsidR="00730430">
      <w:footerReference w:type="even" r:id="rId7"/>
      <w:footerReference w:type="default" r:id="rId8"/>
      <w:footerReference w:type="first" r:id="rId9"/>
      <w:pgSz w:w="11906" w:h="16838"/>
      <w:pgMar w:top="2045" w:right="1462" w:bottom="1754" w:left="1702" w:header="720" w:footer="794" w:gutter="0"/>
      <w:pgNumType w:start="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D31EC" w14:textId="77777777" w:rsidR="009A2A70" w:rsidRDefault="009A2A70">
      <w:pPr>
        <w:spacing w:after="0" w:line="240" w:lineRule="auto"/>
      </w:pPr>
      <w:r>
        <w:separator/>
      </w:r>
    </w:p>
  </w:endnote>
  <w:endnote w:type="continuationSeparator" w:id="0">
    <w:p w14:paraId="091083DB" w14:textId="77777777" w:rsidR="009A2A70" w:rsidRDefault="009A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7CC6" w14:textId="06927671" w:rsidR="00730430" w:rsidRDefault="00B27C81">
    <w:pPr>
      <w:spacing w:after="0" w:line="259" w:lineRule="auto"/>
      <w:ind w:left="0" w:right="242" w:firstLine="0"/>
      <w:jc w:val="center"/>
    </w:pPr>
    <w:del w:id="1" w:author="作成者">
      <w:r w:rsidDel="000F01AD">
        <w:delText xml:space="preserve">- </w:delText>
      </w:r>
      <w:r w:rsidDel="000F01AD">
        <w:fldChar w:fldCharType="begin"/>
      </w:r>
      <w:r w:rsidDel="000F01AD">
        <w:delInstrText xml:space="preserve"> PAGE   \* MERGEFORMAT </w:delInstrText>
      </w:r>
      <w:r w:rsidDel="000F01AD">
        <w:fldChar w:fldCharType="separate"/>
      </w:r>
      <w:r w:rsidDel="000F01AD">
        <w:delText>48</w:delText>
      </w:r>
      <w:r w:rsidDel="000F01AD">
        <w:fldChar w:fldCharType="end"/>
      </w:r>
      <w:r w:rsidDel="000F01AD">
        <w:delText xml:space="preserve"> -</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5186" w14:textId="647418D4" w:rsidR="00730430" w:rsidRDefault="00730430">
    <w:pPr>
      <w:spacing w:after="0" w:line="259" w:lineRule="auto"/>
      <w:ind w:left="0" w:right="24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5CD9" w14:textId="4E373DB7" w:rsidR="00730430" w:rsidRDefault="00B27C81">
    <w:pPr>
      <w:spacing w:after="0" w:line="259" w:lineRule="auto"/>
      <w:ind w:left="0" w:right="242" w:firstLine="0"/>
      <w:jc w:val="center"/>
    </w:pPr>
    <w:del w:id="2" w:author="作成者">
      <w:r w:rsidDel="000F01AD">
        <w:delText xml:space="preserve">- </w:delText>
      </w:r>
      <w:r w:rsidDel="000F01AD">
        <w:fldChar w:fldCharType="begin"/>
      </w:r>
      <w:r w:rsidDel="000F01AD">
        <w:delInstrText xml:space="preserve"> PAGE   \* MERGEFORMAT </w:delInstrText>
      </w:r>
      <w:r w:rsidDel="000F01AD">
        <w:fldChar w:fldCharType="separate"/>
      </w:r>
      <w:r w:rsidDel="000F01AD">
        <w:delText>48</w:delText>
      </w:r>
      <w:r w:rsidDel="000F01AD">
        <w:fldChar w:fldCharType="end"/>
      </w:r>
      <w:r w:rsidDel="000F01AD">
        <w:delText xml:space="preserve"> -</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F3FF5" w14:textId="77777777" w:rsidR="009A2A70" w:rsidRDefault="009A2A70">
      <w:pPr>
        <w:spacing w:after="0" w:line="240" w:lineRule="auto"/>
      </w:pPr>
      <w:r>
        <w:separator/>
      </w:r>
    </w:p>
  </w:footnote>
  <w:footnote w:type="continuationSeparator" w:id="0">
    <w:p w14:paraId="7A91FF6A" w14:textId="77777777" w:rsidR="009A2A70" w:rsidRDefault="009A2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1E92"/>
    <w:multiLevelType w:val="hybridMultilevel"/>
    <w:tmpl w:val="0754880A"/>
    <w:lvl w:ilvl="0" w:tplc="84D2EB4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22A8E8">
      <w:start w:val="1"/>
      <w:numFmt w:val="lowerLetter"/>
      <w:lvlText w:val="%2"/>
      <w:lvlJc w:val="left"/>
      <w:pPr>
        <w:ind w:left="1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2ADD20">
      <w:start w:val="1"/>
      <w:numFmt w:val="lowerRoman"/>
      <w:lvlText w:val="%3"/>
      <w:lvlJc w:val="left"/>
      <w:pPr>
        <w:ind w:left="18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AE7532">
      <w:start w:val="1"/>
      <w:numFmt w:val="decimal"/>
      <w:lvlText w:val="%4"/>
      <w:lvlJc w:val="left"/>
      <w:pPr>
        <w:ind w:left="25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5E8B284">
      <w:start w:val="1"/>
      <w:numFmt w:val="lowerLetter"/>
      <w:lvlText w:val="%5"/>
      <w:lvlJc w:val="left"/>
      <w:pPr>
        <w:ind w:left="3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AAE872">
      <w:start w:val="1"/>
      <w:numFmt w:val="lowerRoman"/>
      <w:lvlText w:val="%6"/>
      <w:lvlJc w:val="left"/>
      <w:pPr>
        <w:ind w:left="4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6E2C62">
      <w:start w:val="1"/>
      <w:numFmt w:val="decimal"/>
      <w:lvlText w:val="%7"/>
      <w:lvlJc w:val="left"/>
      <w:pPr>
        <w:ind w:left="4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46A24C">
      <w:start w:val="1"/>
      <w:numFmt w:val="lowerLetter"/>
      <w:lvlText w:val="%8"/>
      <w:lvlJc w:val="left"/>
      <w:pPr>
        <w:ind w:left="5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664F82">
      <w:start w:val="1"/>
      <w:numFmt w:val="lowerRoman"/>
      <w:lvlText w:val="%9"/>
      <w:lvlJc w:val="left"/>
      <w:pPr>
        <w:ind w:left="6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30"/>
    <w:rsid w:val="000D0B1D"/>
    <w:rsid w:val="000F01AD"/>
    <w:rsid w:val="001B2A1C"/>
    <w:rsid w:val="001D771A"/>
    <w:rsid w:val="00237FD9"/>
    <w:rsid w:val="003451DC"/>
    <w:rsid w:val="004D73B6"/>
    <w:rsid w:val="00517A68"/>
    <w:rsid w:val="00610C02"/>
    <w:rsid w:val="00627FC7"/>
    <w:rsid w:val="006403E3"/>
    <w:rsid w:val="00640F9E"/>
    <w:rsid w:val="006A71E0"/>
    <w:rsid w:val="006C2AE8"/>
    <w:rsid w:val="00730430"/>
    <w:rsid w:val="00781405"/>
    <w:rsid w:val="007838D7"/>
    <w:rsid w:val="007E3176"/>
    <w:rsid w:val="007E4F5B"/>
    <w:rsid w:val="007F0EDF"/>
    <w:rsid w:val="0081315C"/>
    <w:rsid w:val="008C33E9"/>
    <w:rsid w:val="00900C4E"/>
    <w:rsid w:val="00975982"/>
    <w:rsid w:val="009A2A70"/>
    <w:rsid w:val="00A04AC6"/>
    <w:rsid w:val="00A06D7C"/>
    <w:rsid w:val="00AC1E11"/>
    <w:rsid w:val="00B27C81"/>
    <w:rsid w:val="00B56902"/>
    <w:rsid w:val="00B93533"/>
    <w:rsid w:val="00BB7FE2"/>
    <w:rsid w:val="00CE209B"/>
    <w:rsid w:val="00CF2378"/>
    <w:rsid w:val="00D64B63"/>
    <w:rsid w:val="00E46E2F"/>
    <w:rsid w:val="00E83561"/>
    <w:rsid w:val="00E84841"/>
    <w:rsid w:val="00E8677B"/>
    <w:rsid w:val="00EC2EB3"/>
    <w:rsid w:val="00F57F22"/>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0E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71" w:lineRule="auto"/>
      <w:ind w:left="10" w:right="238"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7" w:line="265" w:lineRule="auto"/>
      <w:ind w:left="10" w:right="238"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04AC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4AC6"/>
    <w:rPr>
      <w:rFonts w:asciiTheme="majorHAnsi" w:eastAsiaTheme="majorEastAsia" w:hAnsiTheme="majorHAnsi" w:cstheme="majorBidi"/>
      <w:color w:val="000000"/>
      <w:sz w:val="18"/>
      <w:szCs w:val="18"/>
    </w:rPr>
  </w:style>
  <w:style w:type="character" w:styleId="a5">
    <w:name w:val="annotation reference"/>
    <w:basedOn w:val="a0"/>
    <w:uiPriority w:val="99"/>
    <w:semiHidden/>
    <w:unhideWhenUsed/>
    <w:rsid w:val="00781405"/>
    <w:rPr>
      <w:sz w:val="18"/>
      <w:szCs w:val="18"/>
    </w:rPr>
  </w:style>
  <w:style w:type="paragraph" w:styleId="a6">
    <w:name w:val="annotation text"/>
    <w:basedOn w:val="a"/>
    <w:link w:val="a7"/>
    <w:uiPriority w:val="99"/>
    <w:semiHidden/>
    <w:unhideWhenUsed/>
    <w:rsid w:val="00781405"/>
  </w:style>
  <w:style w:type="character" w:customStyle="1" w:styleId="a7">
    <w:name w:val="コメント文字列 (文字)"/>
    <w:basedOn w:val="a0"/>
    <w:link w:val="a6"/>
    <w:uiPriority w:val="99"/>
    <w:semiHidden/>
    <w:rsid w:val="00781405"/>
    <w:rPr>
      <w:rFonts w:ascii="ＭＳ 明朝" w:eastAsia="ＭＳ 明朝" w:hAnsi="ＭＳ 明朝" w:cs="ＭＳ 明朝"/>
      <w:color w:val="000000"/>
      <w:sz w:val="24"/>
    </w:rPr>
  </w:style>
  <w:style w:type="paragraph" w:styleId="a8">
    <w:name w:val="annotation subject"/>
    <w:basedOn w:val="a6"/>
    <w:next w:val="a6"/>
    <w:link w:val="a9"/>
    <w:uiPriority w:val="99"/>
    <w:semiHidden/>
    <w:unhideWhenUsed/>
    <w:rsid w:val="00781405"/>
    <w:rPr>
      <w:b/>
      <w:bCs/>
    </w:rPr>
  </w:style>
  <w:style w:type="character" w:customStyle="1" w:styleId="a9">
    <w:name w:val="コメント内容 (文字)"/>
    <w:basedOn w:val="a7"/>
    <w:link w:val="a8"/>
    <w:uiPriority w:val="99"/>
    <w:semiHidden/>
    <w:rsid w:val="00781405"/>
    <w:rPr>
      <w:rFonts w:ascii="ＭＳ 明朝" w:eastAsia="ＭＳ 明朝" w:hAnsi="ＭＳ 明朝" w:cs="ＭＳ 明朝"/>
      <w:b/>
      <w:bCs/>
      <w:color w:val="000000"/>
      <w:sz w:val="24"/>
    </w:rPr>
  </w:style>
  <w:style w:type="paragraph" w:styleId="aa">
    <w:name w:val="header"/>
    <w:basedOn w:val="a"/>
    <w:link w:val="ab"/>
    <w:uiPriority w:val="99"/>
    <w:unhideWhenUsed/>
    <w:rsid w:val="00B56902"/>
    <w:pPr>
      <w:tabs>
        <w:tab w:val="center" w:pos="4252"/>
        <w:tab w:val="right" w:pos="8504"/>
      </w:tabs>
      <w:snapToGrid w:val="0"/>
    </w:pPr>
  </w:style>
  <w:style w:type="character" w:customStyle="1" w:styleId="ab">
    <w:name w:val="ヘッダー (文字)"/>
    <w:basedOn w:val="a0"/>
    <w:link w:val="aa"/>
    <w:uiPriority w:val="99"/>
    <w:rsid w:val="00B56902"/>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2023-08-09T01:00:00Z</dcterms:created>
  <dcterms:modified xsi:type="dcterms:W3CDTF">2023-08-24T04:34:00Z</dcterms:modified>
</cp:coreProperties>
</file>